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32FB" w14:textId="49049A84" w:rsidR="00150780" w:rsidRDefault="00173B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Číslo </w:t>
      </w:r>
      <w:proofErr w:type="gramStart"/>
      <w:r>
        <w:rPr>
          <w:rFonts w:ascii="Verdana" w:hAnsi="Verdana"/>
          <w:b/>
          <w:sz w:val="20"/>
          <w:szCs w:val="20"/>
        </w:rPr>
        <w:t>zápisu :   KV</w:t>
      </w:r>
      <w:proofErr w:type="gramEnd"/>
      <w:r>
        <w:rPr>
          <w:rFonts w:ascii="Verdana" w:hAnsi="Verdana"/>
          <w:b/>
          <w:sz w:val="20"/>
          <w:szCs w:val="20"/>
        </w:rPr>
        <w:t xml:space="preserve"> - 03</w:t>
      </w:r>
      <w:r w:rsidR="00150780" w:rsidRPr="00DE6C77">
        <w:rPr>
          <w:rFonts w:ascii="Verdana" w:hAnsi="Verdana"/>
          <w:b/>
          <w:sz w:val="20"/>
          <w:szCs w:val="20"/>
        </w:rPr>
        <w:t>/2023</w:t>
      </w:r>
    </w:p>
    <w:p w14:paraId="68A8836C" w14:textId="77777777" w:rsidR="00150780" w:rsidRDefault="00150780" w:rsidP="00150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cs-CZ"/>
        </w:rPr>
      </w:pPr>
      <w:r w:rsidRPr="00150780">
        <w:rPr>
          <w:rFonts w:ascii="Verdana" w:eastAsia="Times New Roman" w:hAnsi="Verdana" w:cs="Times New Roman"/>
          <w:b/>
          <w:sz w:val="44"/>
          <w:szCs w:val="44"/>
          <w:lang w:eastAsia="cs-CZ"/>
        </w:rPr>
        <w:t xml:space="preserve">Zápis </w:t>
      </w:r>
    </w:p>
    <w:p w14:paraId="23C6C7F0" w14:textId="77777777" w:rsidR="00150780" w:rsidRPr="00150780" w:rsidRDefault="00150780" w:rsidP="00150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44"/>
          <w:lang w:eastAsia="cs-CZ"/>
        </w:rPr>
      </w:pPr>
    </w:p>
    <w:p w14:paraId="1BF105C6" w14:textId="2F79813E" w:rsidR="00150780" w:rsidRPr="00150780" w:rsidRDefault="00173B34" w:rsidP="00150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z 3</w:t>
      </w:r>
      <w:r w:rsidR="00150780"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. zasedání Kontrolního výboru Zastupitelstva </w:t>
      </w:r>
      <w:r w:rsidR="00877B57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města Kutná Hora konaného </w:t>
      </w:r>
      <w:r w:rsidR="00877B57" w:rsidRPr="008C795F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dne </w:t>
      </w:r>
      <w:proofErr w:type="gramStart"/>
      <w:ins w:id="0" w:author="Vágnerová Kateřina" w:date="2023-04-21T08:51:00Z">
        <w:r w:rsidR="008C795F" w:rsidRPr="008C795F">
          <w:rPr>
            <w:rFonts w:ascii="Verdana" w:eastAsia="Times New Roman" w:hAnsi="Verdana" w:cs="Times New Roman"/>
            <w:b/>
            <w:sz w:val="20"/>
            <w:szCs w:val="20"/>
            <w:lang w:eastAsia="cs-CZ"/>
          </w:rPr>
          <w:t>28.03</w:t>
        </w:r>
      </w:ins>
      <w:r w:rsidR="00150780" w:rsidRPr="008C795F">
        <w:rPr>
          <w:rFonts w:ascii="Verdana" w:eastAsia="Times New Roman" w:hAnsi="Verdana" w:cs="Times New Roman"/>
          <w:b/>
          <w:sz w:val="20"/>
          <w:szCs w:val="20"/>
          <w:lang w:eastAsia="cs-CZ"/>
        </w:rPr>
        <w:t>.2023</w:t>
      </w:r>
      <w:proofErr w:type="gramEnd"/>
    </w:p>
    <w:p w14:paraId="087750A1" w14:textId="77777777" w:rsidR="00150780" w:rsidRDefault="00150780" w:rsidP="00150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</w:p>
    <w:p w14:paraId="645CDFD7" w14:textId="77777777" w:rsidR="00150780" w:rsidRPr="00150780" w:rsidRDefault="00150780" w:rsidP="00150780">
      <w:pPr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>Místo konání:</w:t>
      </w:r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Havlíčkovo náměstí 552/1, Kutná Hora – </w:t>
      </w:r>
      <w:r w:rsidR="00877B57">
        <w:rPr>
          <w:rFonts w:ascii="Verdana" w:eastAsia="Times New Roman" w:hAnsi="Verdana" w:cs="Times New Roman"/>
          <w:sz w:val="20"/>
          <w:szCs w:val="20"/>
          <w:lang w:eastAsia="cs-CZ"/>
        </w:rPr>
        <w:t>zasedací místnost</w:t>
      </w:r>
    </w:p>
    <w:p w14:paraId="5A043384" w14:textId="77777777" w:rsidR="00150780" w:rsidRPr="00150780" w:rsidRDefault="00150780" w:rsidP="00150780">
      <w:pPr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14:paraId="6E3924D2" w14:textId="77777777" w:rsidR="00150780" w:rsidRPr="00150780" w:rsidRDefault="00150780" w:rsidP="00150780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>Přítomni:</w:t>
      </w:r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ab/>
      </w:r>
      <w:r w:rsidRPr="00150780">
        <w:rPr>
          <w:rFonts w:ascii="Verdana" w:hAnsi="Verdana"/>
          <w:sz w:val="20"/>
          <w:szCs w:val="20"/>
        </w:rPr>
        <w:t>Mgr. Bc. Silvia Doušová, Ing. Jana Kuklová, Ing. Mgr. Pavel</w:t>
      </w:r>
    </w:p>
    <w:p w14:paraId="19B0E4B1" w14:textId="1974949A" w:rsidR="00150780" w:rsidRDefault="00150780" w:rsidP="00173B34">
      <w:pPr>
        <w:tabs>
          <w:tab w:val="left" w:pos="2835"/>
        </w:tabs>
        <w:spacing w:after="0" w:line="240" w:lineRule="auto"/>
        <w:ind w:left="2835"/>
        <w:rPr>
          <w:rFonts w:ascii="Verdana" w:hAnsi="Verdana"/>
          <w:sz w:val="20"/>
          <w:szCs w:val="20"/>
        </w:rPr>
      </w:pPr>
      <w:r w:rsidRPr="00150780">
        <w:rPr>
          <w:rFonts w:ascii="Verdana" w:hAnsi="Verdana"/>
          <w:sz w:val="20"/>
          <w:szCs w:val="20"/>
        </w:rPr>
        <w:tab/>
      </w:r>
      <w:proofErr w:type="gramStart"/>
      <w:r w:rsidRPr="00150780">
        <w:rPr>
          <w:rFonts w:ascii="Verdana" w:hAnsi="Verdana"/>
          <w:sz w:val="20"/>
          <w:szCs w:val="20"/>
        </w:rPr>
        <w:t xml:space="preserve">Bezouška, </w:t>
      </w:r>
      <w:r w:rsidR="00173B34">
        <w:rPr>
          <w:rFonts w:ascii="Verdana" w:hAnsi="Verdana"/>
          <w:sz w:val="20"/>
          <w:szCs w:val="20"/>
        </w:rPr>
        <w:t>, Mgr.</w:t>
      </w:r>
      <w:proofErr w:type="gramEnd"/>
      <w:r w:rsidR="00173B34">
        <w:rPr>
          <w:rFonts w:ascii="Verdana" w:hAnsi="Verdana"/>
          <w:sz w:val="20"/>
          <w:szCs w:val="20"/>
        </w:rPr>
        <w:t xml:space="preserve"> Jiří Nedvěd, Jana </w:t>
      </w:r>
      <w:r w:rsidRPr="00150780">
        <w:rPr>
          <w:rFonts w:ascii="Verdana" w:hAnsi="Verdana"/>
          <w:sz w:val="20"/>
          <w:szCs w:val="20"/>
        </w:rPr>
        <w:t xml:space="preserve">Buřičová, Ing. Lukáš Jelínek, Bc. Tomáš Fišera, </w:t>
      </w:r>
      <w:r w:rsidR="004E5FD4" w:rsidRPr="00150780">
        <w:rPr>
          <w:rFonts w:ascii="Verdana" w:hAnsi="Verdana"/>
          <w:sz w:val="20"/>
          <w:szCs w:val="20"/>
        </w:rPr>
        <w:t>Ing. Jiří Řípa</w:t>
      </w:r>
      <w:r w:rsidR="00173B34">
        <w:rPr>
          <w:rFonts w:ascii="Verdana" w:hAnsi="Verdana"/>
          <w:sz w:val="20"/>
          <w:szCs w:val="20"/>
        </w:rPr>
        <w:t xml:space="preserve">, </w:t>
      </w:r>
      <w:r w:rsidR="00173B34" w:rsidRPr="00150780">
        <w:rPr>
          <w:rFonts w:ascii="Verdana" w:hAnsi="Verdana"/>
          <w:sz w:val="20"/>
          <w:szCs w:val="20"/>
        </w:rPr>
        <w:t>Bc. Jiří Šobr</w:t>
      </w:r>
    </w:p>
    <w:p w14:paraId="32421CC3" w14:textId="77777777" w:rsidR="00150780" w:rsidRPr="00150780" w:rsidRDefault="00150780" w:rsidP="00150780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D56431A" w14:textId="26DA7040" w:rsidR="00150780" w:rsidRPr="00150780" w:rsidRDefault="00150780" w:rsidP="00173B34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150780">
        <w:rPr>
          <w:rFonts w:ascii="Verdana" w:hAnsi="Verdana"/>
          <w:sz w:val="20"/>
          <w:szCs w:val="20"/>
        </w:rPr>
        <w:t>Omluveni:</w:t>
      </w:r>
      <w:r w:rsidRPr="00150780">
        <w:rPr>
          <w:rFonts w:ascii="Verdana" w:hAnsi="Verdana"/>
          <w:sz w:val="20"/>
          <w:szCs w:val="20"/>
        </w:rPr>
        <w:tab/>
      </w:r>
      <w:r w:rsidR="00173B34" w:rsidRPr="00150780">
        <w:rPr>
          <w:rFonts w:ascii="Verdana" w:hAnsi="Verdana"/>
          <w:sz w:val="20"/>
          <w:szCs w:val="20"/>
        </w:rPr>
        <w:t>Ludmila Jahodová</w:t>
      </w:r>
      <w:r w:rsidR="00173B34">
        <w:rPr>
          <w:rFonts w:ascii="Verdana" w:hAnsi="Verdana"/>
          <w:sz w:val="20"/>
          <w:szCs w:val="20"/>
        </w:rPr>
        <w:t xml:space="preserve">, </w:t>
      </w:r>
      <w:r w:rsidR="00173B34" w:rsidRPr="00150780">
        <w:rPr>
          <w:rFonts w:ascii="Verdana" w:hAnsi="Verdana"/>
          <w:sz w:val="20"/>
          <w:szCs w:val="20"/>
        </w:rPr>
        <w:t xml:space="preserve">Bc. Miroslava </w:t>
      </w:r>
      <w:proofErr w:type="spellStart"/>
      <w:r w:rsidR="00173B34" w:rsidRPr="00150780">
        <w:rPr>
          <w:rFonts w:ascii="Verdana" w:hAnsi="Verdana"/>
          <w:sz w:val="20"/>
          <w:szCs w:val="20"/>
        </w:rPr>
        <w:t>Hebrová</w:t>
      </w:r>
      <w:proofErr w:type="spellEnd"/>
    </w:p>
    <w:p w14:paraId="61590340" w14:textId="77777777" w:rsidR="00150780" w:rsidRPr="00150780" w:rsidRDefault="00150780" w:rsidP="00150780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150780">
        <w:rPr>
          <w:rFonts w:ascii="Verdana" w:hAnsi="Verdana"/>
          <w:sz w:val="20"/>
          <w:szCs w:val="20"/>
        </w:rPr>
        <w:t>Neomluveni:</w:t>
      </w:r>
      <w:r>
        <w:rPr>
          <w:rFonts w:ascii="Verdana" w:hAnsi="Verdana"/>
          <w:sz w:val="20"/>
          <w:szCs w:val="20"/>
        </w:rPr>
        <w:tab/>
        <w:t>-------</w:t>
      </w:r>
    </w:p>
    <w:p w14:paraId="2EDEA10B" w14:textId="77777777" w:rsidR="00150780" w:rsidRPr="00150780" w:rsidRDefault="00150780" w:rsidP="00150780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150780">
        <w:rPr>
          <w:rFonts w:ascii="Verdana" w:hAnsi="Verdana"/>
          <w:sz w:val="20"/>
          <w:szCs w:val="20"/>
        </w:rPr>
        <w:t>Hosté:</w:t>
      </w:r>
      <w:r>
        <w:rPr>
          <w:rFonts w:ascii="Verdana" w:hAnsi="Verdana"/>
          <w:sz w:val="20"/>
          <w:szCs w:val="20"/>
        </w:rPr>
        <w:tab/>
        <w:t>-------</w:t>
      </w:r>
    </w:p>
    <w:p w14:paraId="2DD4E0F7" w14:textId="77777777" w:rsidR="00150780" w:rsidRDefault="00150780" w:rsidP="00150780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72523DF" w14:textId="62BD334F" w:rsidR="00E80042" w:rsidRDefault="00150780" w:rsidP="00E80042">
      <w:pPr>
        <w:pStyle w:val="Odstavecseseznamem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b/>
          <w:sz w:val="20"/>
          <w:szCs w:val="20"/>
          <w:lang w:eastAsia="cs-CZ"/>
        </w:rPr>
        <w:t>Program jednání kontrolního výboru:</w:t>
      </w:r>
    </w:p>
    <w:p w14:paraId="06580762" w14:textId="77777777" w:rsidR="00E80042" w:rsidRPr="00E80042" w:rsidRDefault="00E80042" w:rsidP="00E80042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sz w:val="20"/>
          <w:szCs w:val="20"/>
          <w:lang w:eastAsia="cs-CZ"/>
        </w:rPr>
        <w:t>Zahájení</w:t>
      </w:r>
    </w:p>
    <w:p w14:paraId="7A1FFD96" w14:textId="77777777" w:rsidR="00E80042" w:rsidRPr="00E80042" w:rsidRDefault="00E80042" w:rsidP="00E80042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sz w:val="20"/>
          <w:szCs w:val="20"/>
          <w:lang w:eastAsia="cs-CZ"/>
        </w:rPr>
        <w:t>Kontrola plnění usnesení RM/ZM</w:t>
      </w:r>
    </w:p>
    <w:p w14:paraId="38504C2B" w14:textId="77777777" w:rsidR="00E80042" w:rsidRPr="00E80042" w:rsidRDefault="00E80042" w:rsidP="00E80042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Audit školních jídelen </w:t>
      </w:r>
    </w:p>
    <w:p w14:paraId="7B86DE04" w14:textId="77777777" w:rsidR="00E80042" w:rsidRPr="00E80042" w:rsidRDefault="00E80042" w:rsidP="00E80042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Konsiliář </w:t>
      </w:r>
    </w:p>
    <w:p w14:paraId="00003BD7" w14:textId="77777777" w:rsidR="00E80042" w:rsidRPr="00E80042" w:rsidRDefault="00E80042" w:rsidP="00E80042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sz w:val="20"/>
          <w:szCs w:val="20"/>
          <w:lang w:eastAsia="cs-CZ"/>
        </w:rPr>
        <w:t>Různé</w:t>
      </w:r>
    </w:p>
    <w:p w14:paraId="2404484D" w14:textId="77777777" w:rsidR="00E80042" w:rsidRPr="00E80042" w:rsidRDefault="00E80042" w:rsidP="00E80042">
      <w:pPr>
        <w:pStyle w:val="Odstavecseseznamem"/>
        <w:numPr>
          <w:ilvl w:val="1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E80042">
        <w:rPr>
          <w:rFonts w:ascii="Verdana" w:eastAsia="Times New Roman" w:hAnsi="Verdana" w:cs="Times New Roman"/>
          <w:sz w:val="20"/>
          <w:szCs w:val="20"/>
          <w:lang w:eastAsia="cs-CZ"/>
        </w:rPr>
        <w:t>Závěr</w:t>
      </w:r>
    </w:p>
    <w:p w14:paraId="0F664EE9" w14:textId="791876DF" w:rsidR="00E80042" w:rsidRDefault="00E80042" w:rsidP="00E80042">
      <w:pPr>
        <w:spacing w:after="0" w:line="240" w:lineRule="auto"/>
        <w:ind w:left="108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14:paraId="3A954611" w14:textId="77777777" w:rsidR="00E80042" w:rsidRPr="00E80042" w:rsidRDefault="00E80042" w:rsidP="00E80042">
      <w:pPr>
        <w:spacing w:after="0" w:line="240" w:lineRule="auto"/>
        <w:ind w:left="108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14:paraId="24112F93" w14:textId="77777777" w:rsidR="00150780" w:rsidRDefault="00150780" w:rsidP="00150780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25AD05A" w14:textId="5594222E" w:rsidR="00150780" w:rsidRDefault="00877B57" w:rsidP="00150780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Zasedání </w:t>
      </w:r>
      <w:r w:rsidR="00150780" w:rsidRPr="00150780">
        <w:rPr>
          <w:rFonts w:ascii="Verdana" w:eastAsia="Times New Roman" w:hAnsi="Verdana" w:cs="Times New Roman"/>
          <w:sz w:val="20"/>
          <w:szCs w:val="20"/>
          <w:lang w:eastAsia="cs-CZ"/>
        </w:rPr>
        <w:t>zahájila jeho předsedkyně Mgr. Bc. Silvia Doušová v 17:0</w:t>
      </w:r>
      <w:r w:rsidR="004E5FD4">
        <w:rPr>
          <w:rFonts w:ascii="Verdana" w:eastAsia="Times New Roman" w:hAnsi="Verdana" w:cs="Times New Roman"/>
          <w:sz w:val="20"/>
          <w:szCs w:val="20"/>
          <w:lang w:eastAsia="cs-CZ"/>
        </w:rPr>
        <w:t>0</w:t>
      </w:r>
      <w:r w:rsidR="00150780" w:rsidRPr="0015078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hod</w:t>
      </w:r>
      <w:r w:rsidR="0015078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konstatovala, že zasedání kontrolního výboru je usnášeníschopné</w:t>
      </w:r>
      <w:r w:rsidR="00150780" w:rsidRPr="00150780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30F7DE25" w14:textId="77777777" w:rsidR="00150780" w:rsidRDefault="00150780" w:rsidP="00150780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011F5ED" w14:textId="77777777" w:rsidR="00150780" w:rsidRPr="00150780" w:rsidRDefault="00150780" w:rsidP="00150780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>Projednány byly následující body programu:</w:t>
      </w:r>
    </w:p>
    <w:p w14:paraId="3C145FB0" w14:textId="77777777" w:rsidR="00150780" w:rsidRPr="00150780" w:rsidRDefault="00150780" w:rsidP="00150780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cs-CZ"/>
        </w:rPr>
      </w:pPr>
    </w:p>
    <w:p w14:paraId="2A2B3D74" w14:textId="372A9F54" w:rsidR="00023726" w:rsidRPr="006557B2" w:rsidRDefault="00396F93" w:rsidP="006557B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6557B2">
        <w:rPr>
          <w:rFonts w:ascii="Verdana" w:eastAsia="Times New Roman" w:hAnsi="Verdana" w:cs="Times New Roman"/>
          <w:b/>
          <w:sz w:val="20"/>
          <w:szCs w:val="20"/>
          <w:lang w:eastAsia="cs-CZ"/>
        </w:rPr>
        <w:t>Konsiliář:</w:t>
      </w:r>
    </w:p>
    <w:p w14:paraId="792F3BBE" w14:textId="1C83086B" w:rsidR="00396F93" w:rsidRDefault="00396F93" w:rsidP="0002372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 dnešního dne tj.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28.03.2023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neobdržel kontrolní výbor vyjádření k požadavkům, které předsedkyně KV předložila vedení města. </w:t>
      </w:r>
      <w:r w:rsidR="006557B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Termín pro vyjádření vedení města/tajemník je stanoven na </w:t>
      </w:r>
      <w:proofErr w:type="gramStart"/>
      <w:r w:rsidR="008A5646">
        <w:rPr>
          <w:rFonts w:ascii="Verdana" w:eastAsia="Times New Roman" w:hAnsi="Verdana" w:cs="Times New Roman"/>
          <w:sz w:val="20"/>
          <w:szCs w:val="20"/>
          <w:lang w:eastAsia="cs-CZ"/>
        </w:rPr>
        <w:t>30</w:t>
      </w:r>
      <w:r w:rsidR="006557B2">
        <w:rPr>
          <w:rFonts w:ascii="Verdana" w:eastAsia="Times New Roman" w:hAnsi="Verdana" w:cs="Times New Roman"/>
          <w:sz w:val="20"/>
          <w:szCs w:val="20"/>
          <w:lang w:eastAsia="cs-CZ"/>
        </w:rPr>
        <w:t>.04.2023</w:t>
      </w:r>
      <w:proofErr w:type="gramEnd"/>
      <w:r w:rsidR="006557B2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499839A4" w14:textId="6FE8282F" w:rsidR="00396F93" w:rsidRDefault="00396F93" w:rsidP="0002372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85A8A96" w14:textId="7615A2DD" w:rsidR="00396F93" w:rsidRDefault="00AE4EF1" w:rsidP="0002372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557B2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Poznámka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: dne</w:t>
      </w:r>
      <w:r w:rsidR="00396F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gramStart"/>
      <w:r w:rsidR="00396F93">
        <w:rPr>
          <w:rFonts w:ascii="Verdana" w:eastAsia="Times New Roman" w:hAnsi="Verdana" w:cs="Times New Roman"/>
          <w:sz w:val="20"/>
          <w:szCs w:val="20"/>
          <w:lang w:eastAsia="cs-CZ"/>
        </w:rPr>
        <w:t>29.03.2023</w:t>
      </w:r>
      <w:proofErr w:type="gramEnd"/>
      <w:r w:rsidR="00396F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bylo zasláno paní </w:t>
      </w:r>
      <w:proofErr w:type="spellStart"/>
      <w:r w:rsidR="00396F93">
        <w:rPr>
          <w:rFonts w:ascii="Verdana" w:eastAsia="Times New Roman" w:hAnsi="Verdana" w:cs="Times New Roman"/>
          <w:sz w:val="20"/>
          <w:szCs w:val="20"/>
          <w:lang w:eastAsia="cs-CZ"/>
        </w:rPr>
        <w:t>Tivodarovou</w:t>
      </w:r>
      <w:proofErr w:type="spellEnd"/>
      <w:r w:rsidR="00396F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vyjádření</w:t>
      </w:r>
      <w:r w:rsidR="006557B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 výše uvedenému požadavku</w:t>
      </w:r>
      <w:r w:rsidR="00396F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: </w:t>
      </w:r>
    </w:p>
    <w:p w14:paraId="7F99DEBB" w14:textId="62D9B7AC" w:rsidR="00396F93" w:rsidRPr="00AE4EF1" w:rsidRDefault="00396F93" w:rsidP="00396F93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AE4EF1">
        <w:rPr>
          <w:rFonts w:ascii="Calibri" w:hAnsi="Calibri" w:cs="Calibri"/>
        </w:rPr>
        <w:t xml:space="preserve">doplněna usnesení jak pro RM, tak pro ZM ještě před konáním ZM dne 14. 3. 2023. Pokud se některá usnesení ruší, jsou usnesení v Konsiliáři aktualizována. </w:t>
      </w:r>
    </w:p>
    <w:p w14:paraId="4D029B0D" w14:textId="77777777" w:rsidR="00396F93" w:rsidRPr="00AE4EF1" w:rsidRDefault="00396F93" w:rsidP="00396F93">
      <w:pPr>
        <w:spacing w:after="0" w:line="276" w:lineRule="auto"/>
        <w:ind w:left="360"/>
        <w:jc w:val="both"/>
        <w:rPr>
          <w:rFonts w:ascii="Calibri" w:hAnsi="Calibri" w:cs="Calibri"/>
        </w:rPr>
      </w:pPr>
    </w:p>
    <w:p w14:paraId="780329F2" w14:textId="77777777" w:rsidR="00396F93" w:rsidRPr="00AE4EF1" w:rsidRDefault="00396F93" w:rsidP="00396F93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AE4EF1">
        <w:rPr>
          <w:rFonts w:ascii="Calibri" w:hAnsi="Calibri" w:cs="Calibri"/>
        </w:rPr>
        <w:t xml:space="preserve">Ohledně poskytování zápisů z RM, projednávala tuto záležitost Rada města Kutná Hora dne </w:t>
      </w:r>
      <w:proofErr w:type="gramStart"/>
      <w:r w:rsidRPr="00AE4EF1">
        <w:rPr>
          <w:rFonts w:ascii="Calibri" w:hAnsi="Calibri" w:cs="Calibri"/>
        </w:rPr>
        <w:t>22.3.2023</w:t>
      </w:r>
      <w:proofErr w:type="gramEnd"/>
      <w:r w:rsidRPr="00AE4EF1">
        <w:rPr>
          <w:rFonts w:ascii="Calibri" w:hAnsi="Calibri" w:cs="Calibri"/>
        </w:rPr>
        <w:t xml:space="preserve"> a přijala níže uvedené usnesení:</w:t>
      </w:r>
    </w:p>
    <w:p w14:paraId="2C6D1C28" w14:textId="77777777" w:rsidR="00396F93" w:rsidRPr="00AE4EF1" w:rsidRDefault="00396F93" w:rsidP="00396F93">
      <w:pPr>
        <w:pStyle w:val="Odstavecseseznamem"/>
        <w:spacing w:after="0" w:line="276" w:lineRule="auto"/>
        <w:jc w:val="both"/>
        <w:rPr>
          <w:rFonts w:ascii="Calibri" w:hAnsi="Calibri" w:cs="Calibri"/>
        </w:rPr>
      </w:pPr>
    </w:p>
    <w:p w14:paraId="70DDEC17" w14:textId="77777777" w:rsidR="00396F93" w:rsidRPr="00AE4EF1" w:rsidRDefault="00396F93" w:rsidP="00396F93">
      <w:pPr>
        <w:pStyle w:val="Odstavecseseznamem"/>
        <w:spacing w:after="0" w:line="276" w:lineRule="auto"/>
        <w:jc w:val="both"/>
        <w:rPr>
          <w:rFonts w:ascii="Calibri" w:hAnsi="Calibri" w:cs="Calibri"/>
          <w:i/>
        </w:rPr>
      </w:pPr>
      <w:r w:rsidRPr="00AE4EF1">
        <w:rPr>
          <w:rFonts w:ascii="Calibri" w:hAnsi="Calibri" w:cs="Calibri"/>
          <w:i/>
        </w:rPr>
        <w:t>Usnesení č. R/332/23</w:t>
      </w:r>
    </w:p>
    <w:p w14:paraId="0CB72C17" w14:textId="77777777" w:rsidR="00396F93" w:rsidRPr="00AE4EF1" w:rsidRDefault="00396F93" w:rsidP="00396F93">
      <w:pPr>
        <w:pStyle w:val="Odstavecseseznamem"/>
        <w:spacing w:after="0" w:line="276" w:lineRule="auto"/>
        <w:jc w:val="both"/>
        <w:rPr>
          <w:rFonts w:ascii="Calibri" w:hAnsi="Calibri" w:cs="Calibri"/>
          <w:i/>
        </w:rPr>
      </w:pPr>
      <w:r w:rsidRPr="00AE4EF1">
        <w:rPr>
          <w:rFonts w:ascii="Calibri" w:hAnsi="Calibri" w:cs="Calibri"/>
          <w:i/>
        </w:rPr>
        <w:t>Rada města Kutná Hora</w:t>
      </w:r>
    </w:p>
    <w:p w14:paraId="6A231A09" w14:textId="77777777" w:rsidR="00396F93" w:rsidRPr="00AE4EF1" w:rsidRDefault="00396F93" w:rsidP="00396F93">
      <w:pPr>
        <w:pStyle w:val="Odstavecseseznamem"/>
        <w:spacing w:after="0" w:line="276" w:lineRule="auto"/>
        <w:jc w:val="both"/>
        <w:rPr>
          <w:rFonts w:ascii="Calibri" w:hAnsi="Calibri" w:cs="Calibri"/>
          <w:i/>
        </w:rPr>
      </w:pPr>
      <w:r w:rsidRPr="00AE4EF1">
        <w:rPr>
          <w:rFonts w:ascii="Calibri" w:hAnsi="Calibri" w:cs="Calibri"/>
          <w:i/>
        </w:rPr>
        <w:t xml:space="preserve">neschvaluje </w:t>
      </w:r>
    </w:p>
    <w:p w14:paraId="3A14D3A8" w14:textId="0CF84051" w:rsidR="00396F93" w:rsidRPr="00AE4EF1" w:rsidRDefault="00396F93" w:rsidP="00396F93">
      <w:pPr>
        <w:pStyle w:val="Odstavecseseznamem"/>
        <w:spacing w:after="0" w:line="276" w:lineRule="auto"/>
        <w:jc w:val="both"/>
        <w:rPr>
          <w:rFonts w:ascii="Calibri" w:hAnsi="Calibri" w:cs="Calibri"/>
          <w:i/>
        </w:rPr>
      </w:pPr>
      <w:r w:rsidRPr="00AE4EF1">
        <w:rPr>
          <w:rFonts w:ascii="Calibri" w:hAnsi="Calibri" w:cs="Calibri"/>
          <w:i/>
        </w:rPr>
        <w:t>poskytování zápisů Rady města Kutná Hora kontrolnímu nebo finančnímu výboru zastupitelstva města.</w:t>
      </w:r>
    </w:p>
    <w:p w14:paraId="0B0D99D5" w14:textId="678F01D1" w:rsidR="00396F93" w:rsidRDefault="00396F93" w:rsidP="00396F93">
      <w:pPr>
        <w:pStyle w:val="Odstavecseseznamem"/>
        <w:numPr>
          <w:ilvl w:val="0"/>
          <w:numId w:val="9"/>
        </w:numPr>
        <w:rPr>
          <w:rFonts w:ascii="Calibri" w:hAnsi="Calibri" w:cs="Calibri"/>
        </w:rPr>
      </w:pPr>
      <w:r w:rsidRPr="006557B2">
        <w:rPr>
          <w:rFonts w:ascii="Calibri" w:hAnsi="Calibri" w:cs="Calibri"/>
        </w:rPr>
        <w:lastRenderedPageBreak/>
        <w:t>seznámení s usnesením porady vedení č. PV/23/13/36 ze dne 28. 3. 2023, kterým vedení města nesouhlasí s poskytováním zápisu z porad veden</w:t>
      </w:r>
      <w:r w:rsidRPr="006557B2">
        <w:rPr>
          <w:rFonts w:ascii="Calibri" w:hAnsi="Calibri" w:cs="Calibri"/>
          <w:lang w:val="en-US"/>
        </w:rPr>
        <w:t>í</w:t>
      </w:r>
      <w:r w:rsidRPr="006557B2">
        <w:rPr>
          <w:rFonts w:ascii="Calibri" w:hAnsi="Calibri" w:cs="Calibri"/>
        </w:rPr>
        <w:t xml:space="preserve"> města členům rady města, zastupitelstva a v</w:t>
      </w:r>
      <w:r w:rsidRPr="006557B2">
        <w:rPr>
          <w:rFonts w:ascii="Calibri" w:hAnsi="Calibri" w:cs="Calibri"/>
          <w:lang w:val="en-US"/>
        </w:rPr>
        <w:t>ý</w:t>
      </w:r>
      <w:r w:rsidRPr="006557B2">
        <w:rPr>
          <w:rFonts w:ascii="Calibri" w:hAnsi="Calibri" w:cs="Calibri"/>
        </w:rPr>
        <w:t>borů ZM.</w:t>
      </w:r>
    </w:p>
    <w:p w14:paraId="5759DBB1" w14:textId="2D4DF164" w:rsidR="0013405A" w:rsidRPr="00644B38" w:rsidRDefault="0013405A" w:rsidP="00644B38">
      <w:pPr>
        <w:rPr>
          <w:rFonts w:ascii="Calibri" w:hAnsi="Calibri" w:cs="Calibri"/>
        </w:rPr>
      </w:pPr>
      <w:r>
        <w:rPr>
          <w:rFonts w:ascii="Calibri" w:hAnsi="Calibri" w:cs="Calibri"/>
        </w:rPr>
        <w:t>Na základě výše uvedeného žádáme o zaslání zdůvodnění nesouhlasu.</w:t>
      </w:r>
    </w:p>
    <w:p w14:paraId="04765336" w14:textId="47856683" w:rsidR="00396F93" w:rsidRDefault="00396F93" w:rsidP="00396F93">
      <w:pPr>
        <w:spacing w:after="0" w:line="276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63BA9125" w14:textId="15EDFF90" w:rsidR="00396F93" w:rsidRPr="006557B2" w:rsidRDefault="00396F93" w:rsidP="006557B2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6557B2">
        <w:rPr>
          <w:rFonts w:ascii="Verdana" w:eastAsia="Times New Roman" w:hAnsi="Verdana" w:cs="Times New Roman"/>
          <w:b/>
          <w:sz w:val="20"/>
          <w:szCs w:val="20"/>
          <w:lang w:eastAsia="cs-CZ"/>
        </w:rPr>
        <w:t>Pravidla pro čerpání rezervy:</w:t>
      </w:r>
    </w:p>
    <w:p w14:paraId="6671F93F" w14:textId="77777777" w:rsidR="00396F93" w:rsidRPr="00396F93" w:rsidRDefault="00396F93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9EDF641" w14:textId="69E6AFA9" w:rsidR="00F03D84" w:rsidRDefault="00396F93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Provedena kontrola čerpání rozpočtové rezervy. Z této položky byla čerpána částka 4.</w:t>
      </w:r>
      <w:r w:rsidR="00DF33D9"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00 Kč pro Hospodářskou komoru na pronájem knihovny. Dle názoru KV se nejedná o mimořádnou událost, na základě které by mohlo dojít k čerpání rezervy.</w:t>
      </w:r>
    </w:p>
    <w:p w14:paraId="40F2A1CF" w14:textId="3736469C" w:rsidR="00396F93" w:rsidRDefault="00396F93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83FA24B" w14:textId="2A30C13F" w:rsidR="00396F93" w:rsidRDefault="00396F93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Je třeba nastavit pravidla pro čerpání rezervy. KV toto eviduje jako nesplněný úkol. </w:t>
      </w:r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Do </w:t>
      </w:r>
      <w:proofErr w:type="gramStart"/>
      <w:r w:rsidR="008A5646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30</w:t>
      </w:r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.04.2023</w:t>
      </w:r>
      <w:proofErr w:type="gramEnd"/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 je termín, do kdy KV očekává vyjádření k této problematice.</w:t>
      </w:r>
    </w:p>
    <w:p w14:paraId="3BA0A113" w14:textId="1C503451" w:rsidR="00396F93" w:rsidRDefault="00396F93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4BF3B5CE" w14:textId="2370279F" w:rsidR="00396F93" w:rsidRPr="00EA5975" w:rsidRDefault="00136828" w:rsidP="00396F9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Úkol: Upozornit finanční výbor, aby si vyžádali oblasti čerpání rezervy.</w:t>
      </w:r>
    </w:p>
    <w:p w14:paraId="20ACBF34" w14:textId="1E2FE976" w:rsidR="00136828" w:rsidRDefault="00136828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F1C16DB" w14:textId="2909BBA4" w:rsidR="00136828" w:rsidRPr="006557B2" w:rsidRDefault="00136828" w:rsidP="006557B2">
      <w:pPr>
        <w:pStyle w:val="Odstavecseseznamem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557B2">
        <w:rPr>
          <w:rFonts w:ascii="Verdana" w:eastAsia="Times New Roman" w:hAnsi="Verdana" w:cs="Times New Roman"/>
          <w:sz w:val="20"/>
          <w:szCs w:val="20"/>
          <w:lang w:eastAsia="cs-CZ"/>
        </w:rPr>
        <w:t>Bazén</w:t>
      </w:r>
      <w:r w:rsidR="00EA597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čerpáno na studii</w:t>
      </w:r>
      <w:r w:rsidR="0084158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(analýza a řešení plaveckého bazenu)</w:t>
      </w:r>
    </w:p>
    <w:p w14:paraId="2FBA96A4" w14:textId="3FB940A2" w:rsidR="00136828" w:rsidRDefault="00EA5975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B</w:t>
      </w:r>
      <w:r w:rsidR="00136828">
        <w:rPr>
          <w:rFonts w:ascii="Verdana" w:eastAsia="Times New Roman" w:hAnsi="Verdana" w:cs="Times New Roman"/>
          <w:sz w:val="20"/>
          <w:szCs w:val="20"/>
          <w:lang w:eastAsia="cs-CZ"/>
        </w:rPr>
        <w:t>yla diskutována problematika bezplatného převodu kutnohorského bazénu od Sparty. ZM je před rozhodnutím, zda tento dar přijme. Pro podporu správného rozhodnutí bude zpracována studie, která má ukázat v jakém stavu bazén je, kolik činí předpokládané investice, jak dlouho vydrží stávající technologie. V případě přijetí tohoto daru bude potřeba bazén opravit. – i kdyby se město rozhodlo tento dar odmítnout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="0013682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nebude investice do studie zmařená. </w:t>
      </w:r>
    </w:p>
    <w:p w14:paraId="0C033C2D" w14:textId="732831C2" w:rsidR="00136828" w:rsidRDefault="00136828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809CE25" w14:textId="0EF80EE0" w:rsidR="00136828" w:rsidRDefault="00136828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Další položkou čerpanou z rezervy je příspěvek pro DDŠ Býchory – nesystematické čerpání rezervy.</w:t>
      </w:r>
    </w:p>
    <w:p w14:paraId="5D5F653A" w14:textId="2FBB4CF5" w:rsidR="00136828" w:rsidRDefault="00136828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F841DEF" w14:textId="6E0BDC29" w:rsidR="00136828" w:rsidRPr="00EA5975" w:rsidRDefault="00136828" w:rsidP="00EA597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EA5975">
        <w:rPr>
          <w:rFonts w:ascii="Verdana" w:eastAsia="Times New Roman" w:hAnsi="Verdana" w:cs="Times New Roman"/>
          <w:b/>
          <w:sz w:val="20"/>
          <w:szCs w:val="20"/>
          <w:lang w:eastAsia="cs-CZ"/>
        </w:rPr>
        <w:t>Školní jídelny Kutná Hora</w:t>
      </w:r>
    </w:p>
    <w:p w14:paraId="580A0196" w14:textId="62B71185" w:rsidR="00136828" w:rsidRDefault="00136828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Paní Buřičová seznámila přítomné se zjištěními z šetření, které provedly společně s Ing. Kuklovou. </w:t>
      </w:r>
    </w:p>
    <w:p w14:paraId="2428123B" w14:textId="521DAB58" w:rsidR="00136828" w:rsidRDefault="00136828" w:rsidP="00136828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Špatně nastavený kontrolní mechanismus </w:t>
      </w:r>
    </w:p>
    <w:p w14:paraId="57433924" w14:textId="0D97DD33" w:rsidR="00136828" w:rsidRDefault="00136828" w:rsidP="00136828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Se zjištěními se dále v průběhu roku nepracuje</w:t>
      </w:r>
    </w:p>
    <w:p w14:paraId="105952A3" w14:textId="77777777" w:rsidR="00521895" w:rsidRDefault="00521895" w:rsidP="00521895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Je třeba nastavit fungující kontrolní mechanismus</w:t>
      </w:r>
    </w:p>
    <w:p w14:paraId="0D1A6E77" w14:textId="3FCA4B0A" w:rsidR="00136828" w:rsidRPr="00EA5975" w:rsidRDefault="00521895" w:rsidP="00521895">
      <w:pPr>
        <w:pStyle w:val="Odstavecseseznamem"/>
        <w:numPr>
          <w:ilvl w:val="1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Úkol pro pana starostu</w:t>
      </w:r>
      <w:r w:rsidR="00DF33D9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, v jehož gesci je interní audit</w:t>
      </w:r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: nastavit funkční kontrolní mechanismus a odpovědnosti</w:t>
      </w:r>
      <w:r w:rsidR="0084158B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 ve vztahu k příspěvkovým organizacím města</w:t>
      </w:r>
    </w:p>
    <w:p w14:paraId="15A5D854" w14:textId="6E03C81F" w:rsidR="00521895" w:rsidRPr="00EA5975" w:rsidRDefault="00521895" w:rsidP="00521895">
      <w:pPr>
        <w:pStyle w:val="Odstavecseseznamem"/>
        <w:numPr>
          <w:ilvl w:val="1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Doporučení pro OCR – posílení pracovního obsazení</w:t>
      </w:r>
      <w:r w:rsidR="0084158B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 pro oblast školství</w:t>
      </w:r>
    </w:p>
    <w:p w14:paraId="69E8FE13" w14:textId="691F681A" w:rsidR="002A3805" w:rsidRDefault="0084158B" w:rsidP="002A3805">
      <w:pPr>
        <w:pStyle w:val="Odstavecseseznamem"/>
        <w:numPr>
          <w:ilvl w:val="1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Doporučení</w:t>
      </w:r>
      <w:r w:rsidR="00521895"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 pro tajemníka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MěÚ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 Kutná Hora </w:t>
      </w:r>
      <w:r w:rsidR="00521895"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– posouzení náplně práce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 objemu práce a odpovědnosti </w:t>
      </w:r>
      <w:r w:rsidR="00521895" w:rsidRPr="00EA5975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vedoucího OCR</w:t>
      </w:r>
      <w:r w:rsidR="00DF33D9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 vzhledem k počtu spravovaných </w:t>
      </w:r>
      <w:proofErr w:type="spellStart"/>
      <w:proofErr w:type="gramStart"/>
      <w:r w:rsidR="00DF33D9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p.o</w:t>
      </w:r>
      <w:proofErr w:type="spellEnd"/>
      <w:r w:rsidR="00DF33D9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.</w:t>
      </w:r>
      <w:proofErr w:type="gramEnd"/>
    </w:p>
    <w:p w14:paraId="723C6715" w14:textId="2FC4DE63" w:rsidR="002A3805" w:rsidRDefault="002A3805" w:rsidP="002A380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</w:p>
    <w:p w14:paraId="6D05126F" w14:textId="77777777" w:rsidR="002A3805" w:rsidRDefault="002A3805" w:rsidP="002A380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1CEBCEC2" w14:textId="2E4AE77D" w:rsidR="002A3805" w:rsidRDefault="002A3805" w:rsidP="002A380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 xml:space="preserve">Poznámka: dne </w:t>
      </w:r>
      <w:proofErr w:type="gramStart"/>
      <w:r>
        <w:rPr>
          <w:rFonts w:ascii="Verdana" w:hAnsi="Verdana" w:cstheme="minorHAnsi"/>
          <w:sz w:val="20"/>
          <w:szCs w:val="20"/>
          <w:shd w:val="clear" w:color="auto" w:fill="FFFFFF"/>
        </w:rPr>
        <w:t>30.03.2023</w:t>
      </w:r>
      <w:proofErr w:type="gramEnd"/>
      <w:r w:rsidR="0084158B">
        <w:rPr>
          <w:rFonts w:ascii="Verdana" w:hAnsi="Verdana" w:cstheme="minorHAnsi"/>
          <w:sz w:val="20"/>
          <w:szCs w:val="20"/>
          <w:shd w:val="clear" w:color="auto" w:fill="FFFFFF"/>
        </w:rPr>
        <w:t xml:space="preserve"> byla v problematice Školních jídelen Kutná Hora učiněna následující kroky a rozhodnutí:</w:t>
      </w:r>
    </w:p>
    <w:p w14:paraId="578C579E" w14:textId="77777777" w:rsidR="0084158B" w:rsidRDefault="0084158B" w:rsidP="002A380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06DB68FE" w14:textId="7F721B40" w:rsidR="002A3805" w:rsidRPr="002A3805" w:rsidRDefault="002A3805" w:rsidP="002A380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Usnesení č. R/334/23 -Jmenování ředitele příspěvkové organizace Školní jídelny KH</w:t>
      </w:r>
    </w:p>
    <w:p w14:paraId="2A578E86" w14:textId="77777777" w:rsidR="002A3805" w:rsidRPr="002A3805" w:rsidRDefault="002A3805" w:rsidP="002A380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14:paraId="7C0371A2" w14:textId="77777777" w:rsidR="002A3805" w:rsidRPr="002A3805" w:rsidRDefault="002A3805" w:rsidP="002A3805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Rada města </w:t>
      </w:r>
    </w:p>
    <w:p w14:paraId="2B2B5494" w14:textId="77777777" w:rsidR="002A3805" w:rsidRPr="002A3805" w:rsidRDefault="002A3805" w:rsidP="002A380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 xml:space="preserve">Bere na vědomí rezignaci p. Jiřího </w:t>
      </w:r>
      <w:proofErr w:type="spell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Lázňovského</w:t>
      </w:r>
      <w:proofErr w:type="spell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, [osobní údaj odstraněn] na funkci ředitele příspěvkové organizace Školní jídelny Kutná Hora, se sídlem Jana Palacha 166, </w:t>
      </w:r>
      <w:proofErr w:type="spell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Šipší</w:t>
      </w:r>
      <w:proofErr w:type="spell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, 284 01 Kutná Hora, IČ 71000615, ke dni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31.3.2023</w:t>
      </w:r>
      <w:proofErr w:type="gram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, </w:t>
      </w:r>
    </w:p>
    <w:p w14:paraId="38588E01" w14:textId="77777777" w:rsidR="002A3805" w:rsidRPr="002A3805" w:rsidRDefault="002A3805" w:rsidP="002A380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Jmenuje v souladu s ustanovením § 166 odst. 10 zákona č. 561/2004 Sb., o předškolním, základním,  středním,  vyšším  odborném  a  jiném  vzdělávání  (školský  zákon),  ve  znění pozdějších předpisů, a v souladu s ustanovením § 102 odst. 2 písm. b) zákona č. 128/2000 Sb., o obcích (obecní zřízení), ve znění pozdějších předpisů, na dobu určitou paní Štěpánku Šťastnou, [osobní údaj odstraněn] na vedoucí pracovní místo ředitele příspěvkové organizace Školní jídelny Kutná Hora, IČ 71000615, se  sídlem Jana Palacha 166, </w:t>
      </w:r>
      <w:proofErr w:type="spell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Šipší</w:t>
      </w:r>
      <w:proofErr w:type="spell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, 284 01 Kutná Hora, a to od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1.4.2023</w:t>
      </w:r>
      <w:proofErr w:type="gram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 do doby jmenování ředitele vzešlého z konkurzního řízení, Zodpovídá: Pravdová Monika, Ing., vedoucí odboru   Termín: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1.4.2023</w:t>
      </w:r>
      <w:proofErr w:type="gramEnd"/>
    </w:p>
    <w:p w14:paraId="384C86D8" w14:textId="77777777" w:rsidR="002A3805" w:rsidRPr="002A3805" w:rsidRDefault="002A3805" w:rsidP="002A380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Stanovuje v  souladu  s  nařízením  vlády  č.  341/2017  Sb.,  o  platových  poměrech zaměstnanců  ve  veřejných  službách  a  správě,  plat  ředitelce  příspěvkové  organizace  Školní jídelny Kutná Hora s účinností od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1.4.2023</w:t>
      </w:r>
      <w:proofErr w:type="gram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 [osobní údaj odstraněn] </w:t>
      </w:r>
    </w:p>
    <w:p w14:paraId="6ADDD512" w14:textId="77777777" w:rsidR="002A3805" w:rsidRPr="002A3805" w:rsidRDefault="002A3805" w:rsidP="002A3805">
      <w:pPr>
        <w:pStyle w:val="Odstavecseseznamem"/>
        <w:spacing w:after="0" w:line="240" w:lineRule="auto"/>
        <w:ind w:left="1080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Zodpovídá: Hotovcová Lenka, Mgr., vedoucí oddělení         Termín: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1.4.2023</w:t>
      </w:r>
      <w:proofErr w:type="gramEnd"/>
    </w:p>
    <w:p w14:paraId="5B44141D" w14:textId="77777777" w:rsidR="002A3805" w:rsidRPr="002A3805" w:rsidRDefault="002A3805" w:rsidP="002A380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ukládá starostovi města podepsat jmenování paní Štěpánky Šťastné na vedoucí pracovní místo ředitele příspěvkové organizace Školní jídelny Kutná Hora, IČ 71000615, se sídlem Jana Palacha 166, </w:t>
      </w:r>
      <w:proofErr w:type="spell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Šipší</w:t>
      </w:r>
      <w:proofErr w:type="spell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, 284 01 Kutná Hora, </w:t>
      </w:r>
    </w:p>
    <w:p w14:paraId="5DC4910C" w14:textId="77777777" w:rsidR="002A3805" w:rsidRPr="002A3805" w:rsidRDefault="002A3805" w:rsidP="002A3805">
      <w:pPr>
        <w:pStyle w:val="Odstavecseseznamem"/>
        <w:spacing w:after="0" w:line="240" w:lineRule="auto"/>
        <w:ind w:left="1080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Zodpovídá: Seifert Lukáš, Mgr., starosta         Termín: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1.4.2023</w:t>
      </w:r>
      <w:proofErr w:type="gramEnd"/>
    </w:p>
    <w:p w14:paraId="58FD6481" w14:textId="77777777" w:rsidR="002A3805" w:rsidRPr="002A3805" w:rsidRDefault="002A3805" w:rsidP="002A380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schvaluje podání  žádosti  o  zápis  změny  v  údajích  příspěvkové  organizace Školní  jídelny Kutná Hora, IČ 71000615, se sídlem Jana Palacha 166, </w:t>
      </w:r>
      <w:proofErr w:type="spell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Šipší</w:t>
      </w:r>
      <w:proofErr w:type="spellEnd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, 284 01 Kutná Hora, do rejstříku škol a školských zařízení.</w:t>
      </w:r>
    </w:p>
    <w:p w14:paraId="0C059F54" w14:textId="77777777" w:rsidR="002A3805" w:rsidRPr="002A3805" w:rsidRDefault="002A3805" w:rsidP="002A3805">
      <w:pPr>
        <w:pStyle w:val="Odstavecseseznamem"/>
        <w:spacing w:after="0" w:line="240" w:lineRule="auto"/>
        <w:ind w:left="1080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 xml:space="preserve">Zodpovídá: Pravdová Monika, Ing., vedoucí odboru          Termín: </w:t>
      </w:r>
      <w:proofErr w:type="gramStart"/>
      <w:r w:rsidRPr="002A3805">
        <w:rPr>
          <w:rFonts w:ascii="Verdana" w:hAnsi="Verdana" w:cstheme="minorHAnsi"/>
          <w:sz w:val="20"/>
          <w:szCs w:val="20"/>
          <w:shd w:val="clear" w:color="auto" w:fill="FFFFFF"/>
        </w:rPr>
        <w:t>14.4.2023</w:t>
      </w:r>
      <w:proofErr w:type="gramEnd"/>
    </w:p>
    <w:p w14:paraId="2E9435A9" w14:textId="77777777" w:rsidR="002A3805" w:rsidRPr="002A3805" w:rsidRDefault="002A3805" w:rsidP="002A380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</w:p>
    <w:p w14:paraId="237966AF" w14:textId="67EB4678" w:rsidR="00521895" w:rsidRPr="002A3805" w:rsidRDefault="00521895" w:rsidP="002A380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2A3805">
        <w:rPr>
          <w:rFonts w:ascii="Verdana" w:eastAsia="Times New Roman" w:hAnsi="Verdana" w:cs="Times New Roman"/>
          <w:b/>
          <w:sz w:val="20"/>
          <w:szCs w:val="20"/>
          <w:lang w:eastAsia="cs-CZ"/>
        </w:rPr>
        <w:t>Různé</w:t>
      </w:r>
    </w:p>
    <w:p w14:paraId="2A3D2A34" w14:textId="47FB59E9" w:rsidR="00521895" w:rsidRDefault="00521895" w:rsidP="00396F9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5764B9E" w14:textId="10B52434" w:rsidR="00521895" w:rsidRDefault="00521895" w:rsidP="00521895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Stav nápravy – špatný postup předložení materiálu do RM – Vnitřní kontrolní systém</w:t>
      </w:r>
    </w:p>
    <w:p w14:paraId="3536AE71" w14:textId="0959A92D" w:rsidR="00521895" w:rsidRPr="00521895" w:rsidRDefault="00521895" w:rsidP="00521895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Dle vyjádření Ing. Vágnerové bude v dohledné době upravena tato směrnice pro Vnitřní kontrolní systém a v rámci této brzké aktualizace bude tento dokument znovu předložen RM a tentokrát v souladu s organizačním řádem města.</w:t>
      </w:r>
    </w:p>
    <w:p w14:paraId="271E318D" w14:textId="24AE0989" w:rsidR="00580E79" w:rsidRDefault="00580E79" w:rsidP="00580E7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DD8128A" w14:textId="79E74912" w:rsidR="00150780" w:rsidRPr="00150780" w:rsidRDefault="00150780" w:rsidP="0015078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>Příští jednání kontrolního výboru se bude konat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 úterý</w:t>
      </w:r>
      <w:r w:rsidR="0052189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gramStart"/>
      <w:r w:rsidR="00521895">
        <w:rPr>
          <w:rFonts w:ascii="Verdana" w:eastAsia="Times New Roman" w:hAnsi="Verdana" w:cs="Times New Roman"/>
          <w:sz w:val="20"/>
          <w:szCs w:val="20"/>
          <w:lang w:eastAsia="cs-CZ"/>
        </w:rPr>
        <w:t>16.05</w:t>
      </w: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>.2023</w:t>
      </w:r>
      <w:proofErr w:type="gramEnd"/>
      <w:r w:rsidR="00CF6E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 17:00 hodin v malé zasedací místnosti MěÚ KH.</w:t>
      </w:r>
    </w:p>
    <w:p w14:paraId="454C16C4" w14:textId="77777777" w:rsidR="00150780" w:rsidRPr="00150780" w:rsidRDefault="00150780" w:rsidP="00150780">
      <w:pPr>
        <w:spacing w:after="0" w:line="276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31246DB" w14:textId="77777777" w:rsidR="00150780" w:rsidRPr="00150780" w:rsidRDefault="00150780" w:rsidP="00150780">
      <w:pPr>
        <w:spacing w:after="0" w:line="276" w:lineRule="auto"/>
        <w:ind w:left="142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150780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>Úkoly:</w:t>
      </w:r>
    </w:p>
    <w:p w14:paraId="0A80019A" w14:textId="77777777" w:rsidR="00150780" w:rsidRDefault="00150780" w:rsidP="00150780">
      <w:pPr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>
        <w:rPr>
          <w:rFonts w:ascii="Verdana" w:hAnsi="Verdana"/>
          <w:sz w:val="20"/>
          <w:szCs w:val="20"/>
        </w:rPr>
        <w:tab/>
      </w:r>
    </w:p>
    <w:p w14:paraId="6BCA2E9C" w14:textId="103A893A" w:rsidR="00150780" w:rsidRDefault="00521895" w:rsidP="001507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18:05 hod bylo 3</w:t>
      </w:r>
      <w:r w:rsidR="00150780" w:rsidRPr="00150780">
        <w:rPr>
          <w:rFonts w:ascii="Verdana" w:hAnsi="Verdana"/>
          <w:sz w:val="20"/>
          <w:szCs w:val="20"/>
        </w:rPr>
        <w:t>.</w:t>
      </w:r>
      <w:r w:rsidR="00935897">
        <w:rPr>
          <w:rFonts w:ascii="Verdana" w:hAnsi="Verdana"/>
          <w:sz w:val="20"/>
          <w:szCs w:val="20"/>
        </w:rPr>
        <w:t xml:space="preserve"> </w:t>
      </w:r>
      <w:r w:rsidR="00150780" w:rsidRPr="00150780">
        <w:rPr>
          <w:rFonts w:ascii="Verdana" w:hAnsi="Verdana"/>
          <w:sz w:val="20"/>
          <w:szCs w:val="20"/>
        </w:rPr>
        <w:t>jednání KV ukončeno.</w:t>
      </w:r>
    </w:p>
    <w:p w14:paraId="30AF4199" w14:textId="77777777" w:rsidR="002A3805" w:rsidRDefault="002A3805" w:rsidP="00150780">
      <w:pPr>
        <w:rPr>
          <w:rFonts w:ascii="Verdana" w:hAnsi="Verdana"/>
          <w:sz w:val="20"/>
          <w:szCs w:val="20"/>
        </w:rPr>
      </w:pPr>
    </w:p>
    <w:p w14:paraId="466B0351" w14:textId="77777777" w:rsidR="00150780" w:rsidRPr="00150780" w:rsidRDefault="00150780" w:rsidP="001507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2</w:t>
      </w:r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) Návrh usnesení pro </w:t>
      </w:r>
      <w:proofErr w:type="gramStart"/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>ZM :</w:t>
      </w:r>
      <w:proofErr w:type="gramEnd"/>
      <w:r w:rsidRPr="00150780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</w:t>
      </w:r>
    </w:p>
    <w:p w14:paraId="126B22F4" w14:textId="77777777" w:rsidR="00150780" w:rsidRDefault="00150780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328AD07" w14:textId="77777777" w:rsidR="00150780" w:rsidRPr="00150780" w:rsidRDefault="00150780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>Zastupitelstvo města Kutná Hora</w:t>
      </w:r>
    </w:p>
    <w:p w14:paraId="3A82BCD6" w14:textId="77777777" w:rsidR="00150780" w:rsidRPr="00150780" w:rsidRDefault="00150780" w:rsidP="00150780">
      <w:pPr>
        <w:spacing w:after="0" w:line="240" w:lineRule="auto"/>
        <w:rPr>
          <w:rFonts w:ascii="Verdana" w:eastAsia="Times New Roman" w:hAnsi="Verdana" w:cs="Times New Roman"/>
          <w:sz w:val="10"/>
          <w:szCs w:val="10"/>
          <w:lang w:eastAsia="cs-CZ"/>
        </w:rPr>
      </w:pPr>
    </w:p>
    <w:p w14:paraId="449328AC" w14:textId="71301538" w:rsidR="00150780" w:rsidRPr="00644B38" w:rsidRDefault="00150780" w:rsidP="00644B38">
      <w:pPr>
        <w:pStyle w:val="Odstavecseseznamem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644B38">
        <w:rPr>
          <w:rFonts w:ascii="Verdana" w:eastAsia="Times New Roman" w:hAnsi="Verdana" w:cs="Times New Roman"/>
          <w:b/>
          <w:sz w:val="20"/>
          <w:szCs w:val="20"/>
          <w:lang w:eastAsia="cs-CZ"/>
        </w:rPr>
        <w:t>bere na vědomí</w:t>
      </w:r>
    </w:p>
    <w:p w14:paraId="5C8C1A89" w14:textId="6C3225F2" w:rsidR="00150780" w:rsidRDefault="00521895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  Zápis č. 03/2023 z 3</w:t>
      </w:r>
      <w:r w:rsidR="00150780" w:rsidRPr="00150780">
        <w:rPr>
          <w:rFonts w:ascii="Verdana" w:eastAsia="Times New Roman" w:hAnsi="Verdana" w:cs="Times New Roman"/>
          <w:sz w:val="20"/>
          <w:szCs w:val="20"/>
          <w:lang w:eastAsia="cs-CZ"/>
        </w:rPr>
        <w:t>. zasedání Kontrolního výboru Zastupitelstva města Ku</w:t>
      </w:r>
      <w:r w:rsidR="0095316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tná Hora </w:t>
      </w:r>
      <w:r w:rsidR="00953168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    ze dne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28.03</w:t>
      </w:r>
      <w:r w:rsidR="00150780" w:rsidRPr="00150780">
        <w:rPr>
          <w:rFonts w:ascii="Verdana" w:eastAsia="Times New Roman" w:hAnsi="Verdana" w:cs="Times New Roman"/>
          <w:sz w:val="20"/>
          <w:szCs w:val="20"/>
          <w:lang w:eastAsia="cs-CZ"/>
        </w:rPr>
        <w:t>.2023</w:t>
      </w:r>
      <w:proofErr w:type="gramEnd"/>
    </w:p>
    <w:p w14:paraId="4EDCFE0D" w14:textId="77777777" w:rsidR="0013405A" w:rsidRDefault="0013405A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F0B28F8" w14:textId="4373B723" w:rsidR="0013405A" w:rsidRDefault="0013405A" w:rsidP="00644B38">
      <w:pPr>
        <w:pStyle w:val="Odstavecseseznamem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ukládá</w:t>
      </w:r>
    </w:p>
    <w:p w14:paraId="252EE19F" w14:textId="77777777" w:rsidR="0013405A" w:rsidRDefault="0013405A" w:rsidP="0013405A">
      <w:pPr>
        <w:pStyle w:val="Odstavecseseznamem"/>
        <w:numPr>
          <w:ilvl w:val="1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starostovi města Mgr. Lukášovi Seifertovi </w:t>
      </w:r>
      <w:r w:rsidRPr="00644B38">
        <w:rPr>
          <w:rFonts w:ascii="Verdana" w:eastAsia="Times New Roman" w:hAnsi="Verdana" w:cs="Times New Roman"/>
          <w:sz w:val="20"/>
          <w:szCs w:val="20"/>
          <w:lang w:eastAsia="cs-CZ"/>
        </w:rPr>
        <w:t>nastavit funkční kontrolní mechanismus a odpovědnosti ve vztahu k příspěvkovým organizacím města</w:t>
      </w:r>
    </w:p>
    <w:p w14:paraId="7D43F553" w14:textId="33277B19" w:rsidR="0013405A" w:rsidRPr="00644B38" w:rsidRDefault="0013405A" w:rsidP="0013405A">
      <w:pPr>
        <w:pStyle w:val="Odstavecseseznamem"/>
        <w:numPr>
          <w:ilvl w:val="1"/>
          <w:numId w:val="9"/>
        </w:num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Termín: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30.6.2023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  <w:t>Zodpovídá: Mgr. Lukáš Seifert, starosta</w:t>
      </w:r>
    </w:p>
    <w:p w14:paraId="143B568A" w14:textId="6A41AAC5" w:rsidR="0013405A" w:rsidRDefault="0013405A" w:rsidP="00644B38">
      <w:pPr>
        <w:pStyle w:val="Odstavecseseznamem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ukládá</w:t>
      </w:r>
    </w:p>
    <w:p w14:paraId="223245DF" w14:textId="1AAB18A8" w:rsidR="0013405A" w:rsidRDefault="0013405A" w:rsidP="00644B38">
      <w:pPr>
        <w:spacing w:after="0" w:line="240" w:lineRule="auto"/>
        <w:ind w:left="270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" w:name="_GoBack"/>
      <w:r w:rsidRPr="00644B38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Radě města</w:t>
      </w:r>
      <w:r w:rsidR="008A56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předložit pravidla čerp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ání rozpočtové rezervy Rady města</w:t>
      </w:r>
      <w:bookmarkEnd w:id="1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14:paraId="0CAA30FF" w14:textId="1CAEF231" w:rsidR="0013405A" w:rsidRPr="00644B38" w:rsidRDefault="0013405A" w:rsidP="00644B38">
      <w:pPr>
        <w:spacing w:after="0" w:line="240" w:lineRule="auto"/>
        <w:ind w:left="27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Termín: </w:t>
      </w:r>
      <w:proofErr w:type="gramStart"/>
      <w:r w:rsidR="008A5646">
        <w:rPr>
          <w:rFonts w:ascii="Verdana" w:eastAsia="Times New Roman" w:hAnsi="Verdana" w:cs="Times New Roman"/>
          <w:sz w:val="20"/>
          <w:szCs w:val="20"/>
          <w:lang w:eastAsia="cs-CZ"/>
        </w:rPr>
        <w:t>30.4.2023</w:t>
      </w:r>
      <w:proofErr w:type="gramEnd"/>
      <w:r w:rsidR="008A5646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8A5646">
        <w:rPr>
          <w:rFonts w:ascii="Verdana" w:eastAsia="Times New Roman" w:hAnsi="Verdana" w:cs="Times New Roman"/>
          <w:sz w:val="20"/>
          <w:szCs w:val="20"/>
          <w:lang w:eastAsia="cs-CZ"/>
        </w:rPr>
        <w:tab/>
        <w:t>Zodpovídá: Mgr. Lukáš Seifert, starosta</w:t>
      </w:r>
    </w:p>
    <w:p w14:paraId="25849480" w14:textId="77777777" w:rsidR="0013405A" w:rsidRPr="00644B38" w:rsidRDefault="0013405A" w:rsidP="00644B38">
      <w:pPr>
        <w:spacing w:after="0" w:line="240" w:lineRule="auto"/>
        <w:ind w:left="27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6BFB847" w14:textId="77777777" w:rsidR="0013405A" w:rsidRDefault="0013405A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40D31E5" w14:textId="77777777" w:rsidR="0013405A" w:rsidRPr="00150780" w:rsidRDefault="0013405A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5FA37E9" w14:textId="07AF83C0" w:rsidR="00150780" w:rsidRDefault="00150780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4B3FD390" w14:textId="77777777" w:rsidR="00150780" w:rsidRPr="00150780" w:rsidRDefault="00150780" w:rsidP="001507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gramStart"/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>Zapsala :                  Ing.</w:t>
      </w:r>
      <w:proofErr w:type="gramEnd"/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Kateřina Vágnerová, zastupující vedoucí odděl. AUD</w:t>
      </w:r>
    </w:p>
    <w:p w14:paraId="734BFDD2" w14:textId="6A00123E" w:rsidR="00877B57" w:rsidRDefault="00150780" w:rsidP="00853B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Elektronicky ověřila:  </w:t>
      </w:r>
      <w:r w:rsidRPr="001507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A005" wp14:editId="3A94C9B1">
                <wp:simplePos x="0" y="0"/>
                <wp:positionH relativeFrom="column">
                  <wp:posOffset>6656705</wp:posOffset>
                </wp:positionH>
                <wp:positionV relativeFrom="page">
                  <wp:posOffset>6353810</wp:posOffset>
                </wp:positionV>
                <wp:extent cx="142875" cy="951230"/>
                <wp:effectExtent l="0" t="0" r="0" b="0"/>
                <wp:wrapTopAndBottom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95123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9F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24.15pt;margin-top:500.3pt;width:11.2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" stroked="f">
                <o:lock v:ext="edit" shapetype="f"/>
                <w10:wrap type="topAndBottom" anchory="page"/>
              </v:shape>
            </w:pict>
          </mc:Fallback>
        </mc:AlternateContent>
      </w:r>
      <w:r w:rsidRPr="00150780">
        <w:rPr>
          <w:rFonts w:ascii="Verdana" w:eastAsia="Times New Roman" w:hAnsi="Verdana" w:cs="Times New Roman"/>
          <w:sz w:val="20"/>
          <w:szCs w:val="20"/>
          <w:lang w:eastAsia="cs-CZ"/>
        </w:rPr>
        <w:t>Mgr. Bc. Silvia Doušová, předsedkyně KV</w:t>
      </w:r>
    </w:p>
    <w:p w14:paraId="1FC8C119" w14:textId="73A4971F" w:rsidR="00D83C40" w:rsidRDefault="00D83C40" w:rsidP="00853B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C468590" w14:textId="087E9E30" w:rsidR="00D83C40" w:rsidRDefault="00D83C40" w:rsidP="00853B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sectPr w:rsidR="00D8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963"/>
    <w:multiLevelType w:val="hybridMultilevel"/>
    <w:tmpl w:val="BC28CFF8"/>
    <w:lvl w:ilvl="0" w:tplc="4BE27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25F"/>
    <w:multiLevelType w:val="hybridMultilevel"/>
    <w:tmpl w:val="34BC6C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0C6"/>
    <w:multiLevelType w:val="hybridMultilevel"/>
    <w:tmpl w:val="C6AAF1C8"/>
    <w:lvl w:ilvl="0" w:tplc="76E82AE8">
      <w:start w:val="16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155CA8"/>
    <w:multiLevelType w:val="hybridMultilevel"/>
    <w:tmpl w:val="81E00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78CE"/>
    <w:multiLevelType w:val="hybridMultilevel"/>
    <w:tmpl w:val="EEFA8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E2EB5"/>
    <w:multiLevelType w:val="hybridMultilevel"/>
    <w:tmpl w:val="A9047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839"/>
    <w:multiLevelType w:val="hybridMultilevel"/>
    <w:tmpl w:val="099289F6"/>
    <w:lvl w:ilvl="0" w:tplc="6D167F1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3B568F7"/>
    <w:multiLevelType w:val="hybridMultilevel"/>
    <w:tmpl w:val="1A5E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02982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52BF"/>
    <w:multiLevelType w:val="hybridMultilevel"/>
    <w:tmpl w:val="77380D20"/>
    <w:lvl w:ilvl="0" w:tplc="76E82AE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3416"/>
    <w:multiLevelType w:val="hybridMultilevel"/>
    <w:tmpl w:val="FFD060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7743"/>
    <w:multiLevelType w:val="hybridMultilevel"/>
    <w:tmpl w:val="46D4C880"/>
    <w:lvl w:ilvl="0" w:tplc="A7D40182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11CFF"/>
    <w:multiLevelType w:val="hybridMultilevel"/>
    <w:tmpl w:val="457AB694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ágnerová Kateřina">
    <w15:presenceInfo w15:providerId="AD" w15:userId="S-1-5-21-1103133246-20988406-1234779376-8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0"/>
    <w:rsid w:val="00023726"/>
    <w:rsid w:val="0013405A"/>
    <w:rsid w:val="00136828"/>
    <w:rsid w:val="00150780"/>
    <w:rsid w:val="00173B34"/>
    <w:rsid w:val="002A3805"/>
    <w:rsid w:val="003308F1"/>
    <w:rsid w:val="003643CB"/>
    <w:rsid w:val="00396F93"/>
    <w:rsid w:val="003B79D4"/>
    <w:rsid w:val="003D740E"/>
    <w:rsid w:val="004A6467"/>
    <w:rsid w:val="004E5FD4"/>
    <w:rsid w:val="0050753E"/>
    <w:rsid w:val="00521895"/>
    <w:rsid w:val="00580E79"/>
    <w:rsid w:val="005F3CFB"/>
    <w:rsid w:val="006256B8"/>
    <w:rsid w:val="00644B38"/>
    <w:rsid w:val="006557B2"/>
    <w:rsid w:val="006F2908"/>
    <w:rsid w:val="007678A6"/>
    <w:rsid w:val="0084158B"/>
    <w:rsid w:val="00853BBD"/>
    <w:rsid w:val="00877B57"/>
    <w:rsid w:val="008A5646"/>
    <w:rsid w:val="008C795F"/>
    <w:rsid w:val="00935897"/>
    <w:rsid w:val="00953168"/>
    <w:rsid w:val="00963713"/>
    <w:rsid w:val="009750A1"/>
    <w:rsid w:val="009C23D3"/>
    <w:rsid w:val="009E5147"/>
    <w:rsid w:val="00A62840"/>
    <w:rsid w:val="00AE4EF1"/>
    <w:rsid w:val="00B46AC4"/>
    <w:rsid w:val="00CF6E2B"/>
    <w:rsid w:val="00D821E3"/>
    <w:rsid w:val="00D83C40"/>
    <w:rsid w:val="00DF33D9"/>
    <w:rsid w:val="00E7035C"/>
    <w:rsid w:val="00E72A04"/>
    <w:rsid w:val="00E80042"/>
    <w:rsid w:val="00EA5975"/>
    <w:rsid w:val="00F03D84"/>
    <w:rsid w:val="00F16796"/>
    <w:rsid w:val="00F8281E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BE41"/>
  <w15:docId w15:val="{A58DE0AE-A68E-4C85-B8E0-B4660AF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7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Vágnerová Kateřina</dc:creator>
  <cp:lastModifiedBy>Vágnerová Kateřina</cp:lastModifiedBy>
  <cp:revision>3</cp:revision>
  <dcterms:created xsi:type="dcterms:W3CDTF">2023-04-14T09:42:00Z</dcterms:created>
  <dcterms:modified xsi:type="dcterms:W3CDTF">2023-04-21T07:01:00Z</dcterms:modified>
</cp:coreProperties>
</file>